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D8" w:rsidRPr="001718A2" w:rsidRDefault="001635F2" w:rsidP="00AF03D8">
      <w:pPr>
        <w:adjustRightInd w:val="0"/>
        <w:snapToGrid w:val="0"/>
        <w:rPr>
          <w:ins w:id="0" w:author="打字员" w:date="2020-08-06T08:57:00Z"/>
          <w:rFonts w:ascii="黑体" w:eastAsia="黑体"/>
          <w:sz w:val="32"/>
          <w:szCs w:val="32"/>
          <w:rPrChange w:id="1" w:author="打字员" w:date="2020-08-06T08:57:00Z">
            <w:rPr>
              <w:ins w:id="2" w:author="打字员" w:date="2020-08-06T08:57:00Z"/>
              <w:rFonts w:eastAsia="黑体"/>
              <w:sz w:val="28"/>
              <w:szCs w:val="28"/>
            </w:rPr>
          </w:rPrChange>
        </w:rPr>
      </w:pPr>
      <w:r w:rsidRPr="001635F2">
        <w:rPr>
          <w:rFonts w:ascii="黑体" w:eastAsia="黑体" w:hAnsi="黑体" w:hint="eastAsia"/>
          <w:sz w:val="32"/>
          <w:szCs w:val="32"/>
          <w:rPrChange w:id="3" w:author="打字员" w:date="2020-08-06T08:57:00Z">
            <w:rPr>
              <w:rFonts w:ascii="黑体" w:eastAsia="黑体" w:hAnsi="黑体" w:hint="eastAsia"/>
              <w:sz w:val="28"/>
              <w:szCs w:val="28"/>
            </w:rPr>
          </w:rPrChange>
        </w:rPr>
        <w:t>附件</w:t>
      </w:r>
      <w:r w:rsidR="00AF03D8">
        <w:rPr>
          <w:rFonts w:ascii="黑体" w:eastAsia="黑体" w:hint="eastAsia"/>
          <w:sz w:val="32"/>
          <w:szCs w:val="32"/>
        </w:rPr>
        <w:t>2</w:t>
      </w:r>
    </w:p>
    <w:p w:rsidR="00AF03D8" w:rsidRDefault="00AF03D8" w:rsidP="00AF03D8">
      <w:pPr>
        <w:numPr>
          <w:ins w:id="4" w:author="打字员" w:date="2020-08-06T08:57:00Z"/>
        </w:numPr>
        <w:adjustRightInd w:val="0"/>
        <w:snapToGrid w:val="0"/>
        <w:rPr>
          <w:rFonts w:ascii="Times New Roman" w:eastAsia="黑体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045" w:type="dxa"/>
        <w:jc w:val="center"/>
        <w:tblLayout w:type="fixed"/>
        <w:tblLook w:val="00A0"/>
      </w:tblPr>
      <w:tblGrid>
        <w:gridCol w:w="1323"/>
        <w:gridCol w:w="943"/>
        <w:gridCol w:w="2433"/>
        <w:gridCol w:w="1349"/>
        <w:gridCol w:w="1530"/>
        <w:gridCol w:w="1467"/>
      </w:tblGrid>
      <w:tr w:rsidR="00AF03D8" w:rsidTr="004440BD">
        <w:trPr>
          <w:trHeight w:val="119"/>
          <w:jc w:val="center"/>
        </w:trPr>
        <w:tc>
          <w:tcPr>
            <w:tcW w:w="90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3D8" w:rsidRDefault="00AF03D8" w:rsidP="004440BD">
            <w:pPr>
              <w:widowControl/>
              <w:spacing w:line="340" w:lineRule="exact"/>
              <w:jc w:val="center"/>
              <w:rPr>
                <w:rFonts w:ascii="方正小标宋简体" w:eastAsia="方正小标宋简体" w:cs="宋体"/>
                <w:sz w:val="32"/>
                <w:szCs w:val="32"/>
              </w:rPr>
            </w:pPr>
            <w:r>
              <w:rPr>
                <w:rFonts w:ascii="方正小标宋简体" w:eastAsia="方正小标宋简体" w:cs="宋体" w:hint="eastAsia"/>
                <w:sz w:val="32"/>
                <w:szCs w:val="32"/>
              </w:rPr>
              <w:t>保健食品行业专项清理整治行动统计表</w:t>
            </w:r>
          </w:p>
        </w:tc>
      </w:tr>
      <w:tr w:rsidR="00AF03D8" w:rsidTr="004440BD">
        <w:trPr>
          <w:trHeight w:val="119"/>
          <w:jc w:val="center"/>
        </w:trPr>
        <w:tc>
          <w:tcPr>
            <w:tcW w:w="90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3D8" w:rsidRDefault="00AF03D8" w:rsidP="004440BD">
            <w:pPr>
              <w:widowControl/>
              <w:rPr>
                <w:rFonts w:cs="宋体"/>
                <w:szCs w:val="21"/>
              </w:rPr>
            </w:pPr>
            <w:r>
              <w:rPr>
                <w:rFonts w:ascii="宋体" w:hAnsi="宋体" w:cs="Calibri" w:hint="eastAsia"/>
              </w:rPr>
              <w:t>填报单位：（加盖公章）</w:t>
            </w:r>
            <w:r>
              <w:rPr>
                <w:rFonts w:ascii="宋体" w:hAnsi="宋体" w:cs="Calibri"/>
              </w:rPr>
              <w:t xml:space="preserve">                              </w:t>
            </w:r>
            <w:r>
              <w:rPr>
                <w:rFonts w:ascii="宋体" w:hAnsi="宋体" w:cs="Calibri" w:hint="eastAsia"/>
              </w:rPr>
              <w:t>填报时间：</w:t>
            </w:r>
            <w:r>
              <w:rPr>
                <w:rFonts w:ascii="宋体" w:hAnsi="宋体" w:cs="Calibri"/>
              </w:rPr>
              <w:t xml:space="preserve">    </w:t>
            </w:r>
            <w:r>
              <w:rPr>
                <w:rFonts w:ascii="宋体" w:hAnsi="宋体" w:cs="Calibri" w:hint="eastAsia"/>
              </w:rPr>
              <w:t>年</w:t>
            </w:r>
            <w:r>
              <w:rPr>
                <w:rFonts w:ascii="宋体" w:hAnsi="宋体" w:cs="Calibri"/>
              </w:rPr>
              <w:t xml:space="preserve">  </w:t>
            </w:r>
            <w:r>
              <w:rPr>
                <w:rFonts w:ascii="宋体" w:hAnsi="宋体" w:cs="Calibri" w:hint="eastAsia"/>
              </w:rPr>
              <w:t>月</w:t>
            </w:r>
            <w:r>
              <w:rPr>
                <w:rFonts w:ascii="宋体" w:hAnsi="宋体" w:cs="Calibri"/>
              </w:rPr>
              <w:t xml:space="preserve">   </w:t>
            </w:r>
            <w:r>
              <w:rPr>
                <w:rFonts w:ascii="宋体" w:hAnsi="宋体" w:cs="Calibri" w:hint="eastAsia"/>
              </w:rPr>
              <w:t>日</w:t>
            </w:r>
          </w:p>
        </w:tc>
      </w:tr>
      <w:tr w:rsidR="00AF03D8" w:rsidTr="004440BD">
        <w:trPr>
          <w:cantSplit/>
          <w:trHeight w:hRule="exact" w:val="397"/>
          <w:jc w:val="center"/>
        </w:trPr>
        <w:tc>
          <w:tcPr>
            <w:tcW w:w="4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center"/>
              <w:rPr>
                <w:rFonts w:ascii="黑体" w:eastAsia="黑体" w:hAnsi="黑体" w:cs="宋体"/>
                <w:b/>
                <w:bCs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</w:rPr>
              <w:t>类别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center"/>
              <w:rPr>
                <w:rFonts w:ascii="黑体" w:eastAsia="黑体" w:hAnsi="黑体" w:cs="宋体"/>
                <w:b/>
                <w:bCs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</w:rPr>
              <w:t>单位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center"/>
              <w:rPr>
                <w:rFonts w:ascii="黑体" w:eastAsia="黑体" w:hAnsi="黑体" w:cs="宋体"/>
                <w:b/>
                <w:bCs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</w:rPr>
              <w:t>数量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center"/>
              <w:rPr>
                <w:rFonts w:ascii="黑体" w:eastAsia="黑体" w:hAnsi="黑体" w:cs="宋体"/>
                <w:b/>
                <w:bCs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</w:rPr>
              <w:t>备注</w:t>
            </w:r>
          </w:p>
        </w:tc>
      </w:tr>
      <w:tr w:rsidR="00AF03D8" w:rsidTr="004440BD">
        <w:trPr>
          <w:cantSplit/>
          <w:trHeight w:hRule="exact" w:val="397"/>
          <w:jc w:val="center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center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Calibri" w:hint="eastAsia"/>
                <w:b/>
                <w:bCs/>
                <w:sz w:val="18"/>
                <w:szCs w:val="18"/>
              </w:rPr>
              <w:t>检查情况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ascii="宋体" w:hAnsi="宋体" w:cs="Calibri" w:hint="eastAsia"/>
                <w:sz w:val="18"/>
                <w:szCs w:val="18"/>
              </w:rPr>
              <w:t>检查生产主体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center"/>
              <w:rPr>
                <w:rFonts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cs="Calibri" w:hint="eastAsia"/>
                <w:sz w:val="18"/>
                <w:szCs w:val="18"/>
              </w:rPr>
              <w:t>家次</w:t>
            </w:r>
            <w:proofErr w:type="gram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left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Calibri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left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Calibri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AF03D8" w:rsidTr="004440BD">
        <w:trPr>
          <w:cantSplit/>
          <w:trHeight w:hRule="exact" w:val="397"/>
          <w:jc w:val="center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center"/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ascii="宋体" w:hAnsi="宋体" w:cs="Calibri" w:hint="eastAsia"/>
                <w:sz w:val="18"/>
                <w:szCs w:val="18"/>
              </w:rPr>
              <w:t>检查经营主体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center"/>
              <w:rPr>
                <w:rFonts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cs="Calibri" w:hint="eastAsia"/>
                <w:sz w:val="18"/>
                <w:szCs w:val="18"/>
              </w:rPr>
              <w:t>家次</w:t>
            </w:r>
            <w:proofErr w:type="gram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left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Calibri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left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Calibri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AF03D8" w:rsidTr="004440BD">
        <w:trPr>
          <w:cantSplit/>
          <w:trHeight w:hRule="exact" w:val="397"/>
          <w:jc w:val="center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center"/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ascii="宋体" w:hAnsi="宋体" w:cs="Calibri" w:hint="eastAsia"/>
                <w:sz w:val="18"/>
                <w:szCs w:val="18"/>
              </w:rPr>
              <w:t>出动执法人员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ascii="宋体" w:hAnsi="宋体" w:cs="Calibri" w:hint="eastAsia"/>
                <w:sz w:val="18"/>
                <w:szCs w:val="18"/>
              </w:rPr>
              <w:t>人次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left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Calibri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left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Calibri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AF03D8" w:rsidTr="004440BD">
        <w:trPr>
          <w:cantSplit/>
          <w:trHeight w:hRule="exact" w:val="397"/>
          <w:jc w:val="center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center"/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lef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Calibri" w:hint="eastAsia"/>
                <w:color w:val="000000"/>
                <w:sz w:val="18"/>
                <w:szCs w:val="18"/>
              </w:rPr>
              <w:t>检查发现问题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center"/>
              <w:rPr>
                <w:rFonts w:ascii="宋体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Calibri" w:hint="eastAsia"/>
                <w:color w:val="00000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left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Calibri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left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Calibri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AF03D8" w:rsidTr="004440BD">
        <w:trPr>
          <w:cantSplit/>
          <w:trHeight w:hRule="exact" w:val="397"/>
          <w:jc w:val="center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center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Calibri" w:hint="eastAsia"/>
                <w:b/>
                <w:bCs/>
                <w:sz w:val="18"/>
                <w:szCs w:val="18"/>
              </w:rPr>
              <w:t>处置情况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lef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Calibri" w:hint="eastAsia"/>
                <w:color w:val="000000"/>
                <w:sz w:val="18"/>
                <w:szCs w:val="18"/>
              </w:rPr>
              <w:t>责令整改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ascii="宋体" w:hAnsi="宋体" w:cs="Calibri" w:hint="eastAsia"/>
                <w:sz w:val="18"/>
                <w:szCs w:val="18"/>
              </w:rPr>
              <w:t>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left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Calibri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left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Calibri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AF03D8" w:rsidTr="004440BD">
        <w:trPr>
          <w:cantSplit/>
          <w:trHeight w:hRule="exact" w:val="419"/>
          <w:jc w:val="center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center"/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lef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Calibri" w:hint="eastAsia"/>
                <w:color w:val="000000"/>
                <w:sz w:val="18"/>
                <w:szCs w:val="18"/>
              </w:rPr>
              <w:t>已完成整改企业数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Calibri" w:hint="eastAsia"/>
                <w:color w:val="000000"/>
                <w:sz w:val="18"/>
                <w:szCs w:val="18"/>
              </w:rPr>
              <w:t>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left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Calibri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left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Calibri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AF03D8" w:rsidTr="004440BD">
        <w:trPr>
          <w:cantSplit/>
          <w:trHeight w:hRule="exact" w:val="397"/>
          <w:jc w:val="center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center"/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lef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Calibri" w:hint="eastAsia"/>
                <w:color w:val="000000"/>
                <w:sz w:val="18"/>
                <w:szCs w:val="18"/>
              </w:rPr>
              <w:t>召回产品数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Calibri" w:hint="eastAsia"/>
                <w:color w:val="000000"/>
                <w:sz w:val="18"/>
                <w:szCs w:val="18"/>
              </w:rPr>
              <w:t>批次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left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Calibri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left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Calibri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AF03D8" w:rsidTr="004440BD">
        <w:trPr>
          <w:cantSplit/>
          <w:trHeight w:hRule="exact" w:val="397"/>
          <w:jc w:val="center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center"/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lef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Calibri" w:hint="eastAsia"/>
                <w:color w:val="000000"/>
                <w:sz w:val="18"/>
                <w:szCs w:val="18"/>
              </w:rPr>
              <w:t>责令停产停业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Calibri" w:hint="eastAsia"/>
                <w:color w:val="000000"/>
                <w:sz w:val="18"/>
                <w:szCs w:val="18"/>
              </w:rPr>
              <w:t>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left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Calibri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left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Calibri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AF03D8" w:rsidTr="004440BD">
        <w:trPr>
          <w:cantSplit/>
          <w:trHeight w:hRule="exact" w:val="397"/>
          <w:jc w:val="center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center"/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lef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Calibri" w:hint="eastAsia"/>
                <w:color w:val="000000"/>
                <w:sz w:val="18"/>
                <w:szCs w:val="18"/>
              </w:rPr>
              <w:t>吊销证照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Calibri" w:hint="eastAsia"/>
                <w:color w:val="000000"/>
                <w:sz w:val="18"/>
                <w:szCs w:val="18"/>
              </w:rPr>
              <w:t>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left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Calibri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left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Calibri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AF03D8" w:rsidTr="004440BD">
        <w:trPr>
          <w:cantSplit/>
          <w:trHeight w:hRule="exact" w:val="397"/>
          <w:jc w:val="center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center"/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lef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Calibri" w:hint="eastAsia"/>
                <w:color w:val="000000"/>
                <w:sz w:val="18"/>
                <w:szCs w:val="18"/>
              </w:rPr>
              <w:t>取缔无证照企业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Calibri" w:hint="eastAsia"/>
                <w:color w:val="000000"/>
                <w:sz w:val="18"/>
                <w:szCs w:val="18"/>
              </w:rPr>
              <w:t>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left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Calibri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left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Calibri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AF03D8" w:rsidTr="004440BD">
        <w:trPr>
          <w:cantSplit/>
          <w:trHeight w:hRule="exact" w:val="397"/>
          <w:jc w:val="center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center"/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ascii="宋体" w:hAnsi="宋体" w:cs="Calibri" w:hint="eastAsia"/>
                <w:sz w:val="18"/>
                <w:szCs w:val="18"/>
              </w:rPr>
              <w:t>移送司法案件数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ascii="宋体" w:hAnsi="宋体" w:cs="Calibri" w:hint="eastAsia"/>
                <w:sz w:val="18"/>
                <w:szCs w:val="18"/>
              </w:rPr>
              <w:t>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left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Calibri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left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Calibri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AF03D8" w:rsidTr="004440BD">
        <w:trPr>
          <w:cantSplit/>
          <w:trHeight w:hRule="exact" w:val="397"/>
          <w:jc w:val="center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F03D8">
            <w:pPr>
              <w:widowControl/>
              <w:jc w:val="center"/>
              <w:rPr>
                <w:rFonts w:cs="宋体"/>
                <w:b/>
                <w:bCs/>
                <w:sz w:val="18"/>
                <w:szCs w:val="18"/>
              </w:rPr>
              <w:pPrChange w:id="5" w:author="打字员" w:date="2020-08-06T08:59:00Z">
                <w:pPr>
                  <w:framePr w:hSpace="180" w:wrap="around" w:vAnchor="text" w:hAnchor="text" w:xAlign="center" w:y="1"/>
                  <w:widowControl/>
                  <w:suppressOverlap/>
                  <w:jc w:val="left"/>
                </w:pPr>
              </w:pPrChange>
            </w:pPr>
            <w:r>
              <w:rPr>
                <w:rFonts w:ascii="宋体" w:hAnsi="宋体" w:cs="Calibri" w:hint="eastAsia"/>
                <w:b/>
                <w:bCs/>
                <w:sz w:val="18"/>
                <w:szCs w:val="18"/>
              </w:rPr>
              <w:t>科普宣传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spacing w:line="240" w:lineRule="atLeast"/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ascii="宋体" w:hAnsi="宋体" w:cs="Calibri" w:hint="eastAsia"/>
                <w:sz w:val="18"/>
                <w:szCs w:val="18"/>
              </w:rPr>
              <w:t>举办场次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ascii="宋体" w:hAnsi="宋体" w:cs="Calibri" w:hint="eastAsia"/>
                <w:sz w:val="18"/>
                <w:szCs w:val="18"/>
              </w:rPr>
              <w:t>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left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Calibri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left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Calibri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AF03D8" w:rsidTr="004440BD">
        <w:trPr>
          <w:cantSplit/>
          <w:trHeight w:hRule="exact" w:val="397"/>
          <w:jc w:val="center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7B9">
            <w:pPr>
              <w:widowControl/>
              <w:jc w:val="center"/>
              <w:rPr>
                <w:rFonts w:cs="宋体"/>
                <w:b/>
                <w:bCs/>
                <w:sz w:val="18"/>
                <w:szCs w:val="18"/>
              </w:rPr>
              <w:pPrChange w:id="6" w:author="打字员" w:date="2020-08-06T08:59:00Z">
                <w:pPr>
                  <w:framePr w:hSpace="180" w:wrap="around" w:vAnchor="text" w:hAnchor="text" w:xAlign="center" w:y="1"/>
                  <w:widowControl/>
                  <w:suppressOverlap/>
                  <w:jc w:val="left"/>
                </w:pPr>
              </w:pPrChange>
            </w:pP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spacing w:line="240" w:lineRule="atLeast"/>
              <w:jc w:val="left"/>
              <w:rPr>
                <w:rFonts w:ascii="宋体" w:cs="Calibri"/>
                <w:sz w:val="18"/>
                <w:szCs w:val="18"/>
              </w:rPr>
            </w:pPr>
            <w:r>
              <w:rPr>
                <w:rFonts w:ascii="宋体" w:hAnsi="宋体" w:cs="Calibri" w:hint="eastAsia"/>
                <w:sz w:val="18"/>
                <w:szCs w:val="18"/>
              </w:rPr>
              <w:t>参加人次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center"/>
              <w:rPr>
                <w:rFonts w:ascii="宋体" w:cs="Calibri"/>
                <w:sz w:val="18"/>
                <w:szCs w:val="18"/>
              </w:rPr>
            </w:pPr>
            <w:r>
              <w:rPr>
                <w:rFonts w:ascii="宋体" w:hAnsi="宋体" w:cs="Calibri" w:hint="eastAsia"/>
                <w:sz w:val="18"/>
                <w:szCs w:val="18"/>
              </w:rPr>
              <w:t>人次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left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Calibri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left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Calibri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AF03D8" w:rsidTr="004440BD">
        <w:trPr>
          <w:cantSplit/>
          <w:trHeight w:hRule="exact" w:val="397"/>
          <w:jc w:val="center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7B9">
            <w:pPr>
              <w:widowControl/>
              <w:jc w:val="center"/>
              <w:rPr>
                <w:rFonts w:cs="宋体"/>
                <w:b/>
                <w:bCs/>
                <w:sz w:val="18"/>
                <w:szCs w:val="18"/>
              </w:rPr>
              <w:pPrChange w:id="7" w:author="打字员" w:date="2020-08-06T08:59:00Z">
                <w:pPr>
                  <w:framePr w:hSpace="180" w:wrap="around" w:vAnchor="text" w:hAnchor="text" w:xAlign="center" w:y="1"/>
                  <w:widowControl/>
                  <w:suppressOverlap/>
                  <w:jc w:val="left"/>
                </w:pPr>
              </w:pPrChange>
            </w:pP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spacing w:line="240" w:lineRule="atLeast"/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ascii="宋体" w:hAnsi="宋体" w:cs="Calibri" w:hint="eastAsia"/>
                <w:sz w:val="18"/>
                <w:szCs w:val="18"/>
              </w:rPr>
              <w:t>发放宣传材料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ascii="宋体" w:hAnsi="宋体" w:cs="Calibri" w:hint="eastAsia"/>
                <w:sz w:val="18"/>
                <w:szCs w:val="18"/>
              </w:rPr>
              <w:t>份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left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Calibri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left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Calibri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AF03D8" w:rsidTr="004440BD">
        <w:trPr>
          <w:cantSplit/>
          <w:trHeight w:hRule="exact" w:val="397"/>
          <w:jc w:val="center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F03D8">
            <w:pPr>
              <w:widowControl/>
              <w:jc w:val="center"/>
              <w:rPr>
                <w:rFonts w:cs="宋体"/>
                <w:b/>
                <w:bCs/>
                <w:sz w:val="18"/>
                <w:szCs w:val="18"/>
              </w:rPr>
              <w:pPrChange w:id="8" w:author="打字员" w:date="2020-08-06T08:59:00Z">
                <w:pPr>
                  <w:framePr w:hSpace="180" w:wrap="around" w:vAnchor="text" w:hAnchor="text" w:xAlign="center" w:y="1"/>
                  <w:widowControl/>
                  <w:suppressOverlap/>
                  <w:jc w:val="left"/>
                </w:pPr>
              </w:pPrChange>
            </w:pPr>
            <w:r>
              <w:rPr>
                <w:rFonts w:ascii="宋体" w:hAnsi="宋体" w:cs="Calibri" w:hint="eastAsia"/>
                <w:b/>
                <w:bCs/>
                <w:sz w:val="18"/>
                <w:szCs w:val="18"/>
              </w:rPr>
              <w:t>处置投诉举报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spacing w:line="240" w:lineRule="atLeast"/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ascii="宋体" w:hAnsi="宋体" w:cs="Calibri" w:hint="eastAsia"/>
                <w:sz w:val="18"/>
                <w:szCs w:val="18"/>
              </w:rPr>
              <w:t>收到群众投诉举报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ascii="宋体" w:hAnsi="宋体" w:cs="Calibri" w:hint="eastAsia"/>
                <w:sz w:val="18"/>
                <w:szCs w:val="18"/>
              </w:rPr>
              <w:t>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left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Calibri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left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Calibri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AF03D8" w:rsidTr="004440BD">
        <w:trPr>
          <w:cantSplit/>
          <w:trHeight w:hRule="exact" w:val="397"/>
          <w:jc w:val="center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D67B9">
            <w:pPr>
              <w:widowControl/>
              <w:jc w:val="center"/>
              <w:rPr>
                <w:rFonts w:cs="宋体"/>
                <w:b/>
                <w:bCs/>
                <w:sz w:val="18"/>
                <w:szCs w:val="18"/>
              </w:rPr>
              <w:pPrChange w:id="9" w:author="打字员" w:date="2020-08-06T08:59:00Z">
                <w:pPr>
                  <w:framePr w:hSpace="180" w:wrap="around" w:vAnchor="text" w:hAnchor="text" w:xAlign="center" w:y="1"/>
                  <w:widowControl/>
                  <w:suppressOverlap/>
                  <w:jc w:val="left"/>
                </w:pPr>
              </w:pPrChange>
            </w:pP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spacing w:line="240" w:lineRule="atLeast"/>
              <w:jc w:val="left"/>
              <w:rPr>
                <w:rFonts w:cs="宋体"/>
                <w:sz w:val="18"/>
                <w:szCs w:val="18"/>
              </w:rPr>
            </w:pPr>
            <w:r>
              <w:rPr>
                <w:rFonts w:ascii="宋体" w:hAnsi="宋体" w:cs="Calibri" w:hint="eastAsia"/>
                <w:sz w:val="18"/>
                <w:szCs w:val="18"/>
              </w:rPr>
              <w:t>根据举报查处问题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center"/>
              <w:rPr>
                <w:rFonts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cs="Calibri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left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Calibri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left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Calibri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AF03D8" w:rsidTr="004440BD">
        <w:trPr>
          <w:cantSplit/>
          <w:trHeight w:hRule="exact" w:val="397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center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Calibri" w:hint="eastAsia"/>
                <w:b/>
                <w:bCs/>
                <w:sz w:val="18"/>
                <w:szCs w:val="18"/>
              </w:rPr>
              <w:t>违法类型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spacing w:line="200" w:lineRule="atLeast"/>
              <w:jc w:val="center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Calibri" w:hint="eastAsia"/>
                <w:b/>
                <w:bCs/>
                <w:sz w:val="18"/>
                <w:szCs w:val="18"/>
              </w:rPr>
              <w:t>处罚案件（件）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center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Calibri" w:hint="eastAsia"/>
                <w:b/>
                <w:bCs/>
                <w:sz w:val="18"/>
                <w:szCs w:val="18"/>
              </w:rPr>
              <w:t>涉案金额（万元）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center"/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Calibri" w:hint="eastAsia"/>
                <w:b/>
                <w:bCs/>
                <w:sz w:val="18"/>
                <w:szCs w:val="18"/>
              </w:rPr>
              <w:t>罚没款（万元）</w:t>
            </w:r>
          </w:p>
        </w:tc>
      </w:tr>
      <w:tr w:rsidR="00AF03D8" w:rsidTr="004440BD">
        <w:trPr>
          <w:cantSplit/>
          <w:trHeight w:hRule="exact" w:val="397"/>
          <w:jc w:val="center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F03D8">
            <w:pPr>
              <w:widowControl/>
              <w:jc w:val="center"/>
              <w:rPr>
                <w:rFonts w:cs="宋体"/>
                <w:b/>
                <w:bCs/>
                <w:sz w:val="18"/>
                <w:szCs w:val="18"/>
              </w:rPr>
              <w:pPrChange w:id="10" w:author="打字员" w:date="2020-08-06T08:59:00Z">
                <w:pPr>
                  <w:framePr w:hSpace="180" w:wrap="around" w:vAnchor="text" w:hAnchor="text" w:xAlign="center" w:y="1"/>
                  <w:widowControl/>
                  <w:suppressOverlap/>
                  <w:jc w:val="left"/>
                </w:pPr>
              </w:pPrChange>
            </w:pPr>
            <w:r>
              <w:rPr>
                <w:rFonts w:ascii="宋体" w:hAnsi="宋体" w:cs="Calibri" w:hint="eastAsia"/>
                <w:b/>
                <w:bCs/>
                <w:sz w:val="18"/>
                <w:szCs w:val="18"/>
              </w:rPr>
              <w:t>案件查处</w:t>
            </w: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Calibri" w:hint="eastAsia"/>
                <w:color w:val="000000"/>
                <w:sz w:val="18"/>
                <w:szCs w:val="18"/>
              </w:rPr>
              <w:t>保健食品生产环节违法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Calibri" w:hint="eastAsia"/>
                <w:color w:val="000000"/>
                <w:sz w:val="18"/>
                <w:szCs w:val="18"/>
              </w:rPr>
              <w:t>保健食品标签说明书违法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Calibri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Calibri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Calibri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F03D8" w:rsidTr="004440BD">
        <w:trPr>
          <w:cantSplit/>
          <w:trHeight w:hRule="exact" w:val="397"/>
          <w:jc w:val="center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left"/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lef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Calibri" w:hint="eastAsia"/>
                <w:color w:val="000000"/>
                <w:sz w:val="18"/>
                <w:szCs w:val="18"/>
              </w:rPr>
              <w:t>保健食品非法添加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Calibri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Calibri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Calibri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F03D8" w:rsidTr="004440BD">
        <w:trPr>
          <w:cantSplit/>
          <w:trHeight w:hRule="exact" w:val="541"/>
          <w:jc w:val="center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left"/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lef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adjustRightInd w:val="0"/>
              <w:snapToGrid w:val="0"/>
              <w:spacing w:line="240" w:lineRule="atLeast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宋体" w:hAnsi="宋体" w:cs="Calibri" w:hint="eastAsia"/>
                <w:color w:val="000000"/>
                <w:sz w:val="18"/>
                <w:szCs w:val="18"/>
              </w:rPr>
              <w:t>其他违法行为（请附页说明违法类型）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Calibri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Calibri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Calibri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F03D8" w:rsidTr="004440BD">
        <w:trPr>
          <w:cantSplit/>
          <w:trHeight w:hRule="exact" w:val="397"/>
          <w:jc w:val="center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left"/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Calibri" w:hint="eastAsia"/>
                <w:color w:val="000000"/>
                <w:sz w:val="18"/>
                <w:szCs w:val="18"/>
              </w:rPr>
              <w:t>保健食品经营环节违法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Calibri" w:hint="eastAsia"/>
                <w:color w:val="000000"/>
                <w:sz w:val="18"/>
                <w:szCs w:val="18"/>
              </w:rPr>
              <w:t>保健食品违法广告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Calibri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Calibri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Calibri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F03D8" w:rsidTr="004440BD">
        <w:trPr>
          <w:cantSplit/>
          <w:trHeight w:hRule="exact" w:val="397"/>
          <w:jc w:val="center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left"/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lef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Calibri" w:hint="eastAsia"/>
                <w:color w:val="000000"/>
                <w:sz w:val="18"/>
                <w:szCs w:val="18"/>
              </w:rPr>
              <w:t>保健食品虚假宣传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Calibri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Calibri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Calibri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F03D8" w:rsidTr="004440BD">
        <w:trPr>
          <w:cantSplit/>
          <w:trHeight w:hRule="exact" w:val="615"/>
          <w:jc w:val="center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left"/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lef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spacing w:line="24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Calibri" w:hint="eastAsia"/>
                <w:color w:val="000000"/>
                <w:sz w:val="18"/>
                <w:szCs w:val="18"/>
              </w:rPr>
              <w:t>非保健食品声称保健功能等虚假宣传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Calibri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Calibri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Calibri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F03D8" w:rsidTr="004440BD">
        <w:trPr>
          <w:cantSplit/>
          <w:trHeight w:hRule="exact" w:val="397"/>
          <w:jc w:val="center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left"/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lef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Calibri" w:hint="eastAsia"/>
                <w:sz w:val="18"/>
                <w:szCs w:val="18"/>
              </w:rPr>
              <w:t>保健食品网络违法行为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Calibri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Calibri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Calibri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F03D8" w:rsidTr="004440BD">
        <w:trPr>
          <w:cantSplit/>
          <w:trHeight w:hRule="exact" w:val="397"/>
          <w:jc w:val="center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left"/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lef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Calibri" w:hint="eastAsia"/>
                <w:color w:val="000000"/>
                <w:sz w:val="18"/>
                <w:szCs w:val="18"/>
              </w:rPr>
              <w:t>传销和违规直销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AF03D8" w:rsidTr="004440BD">
        <w:trPr>
          <w:cantSplit/>
          <w:trHeight w:hRule="exact" w:val="397"/>
          <w:jc w:val="center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left"/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lef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Calibri" w:hint="eastAsia"/>
                <w:color w:val="000000"/>
                <w:sz w:val="18"/>
                <w:szCs w:val="18"/>
              </w:rPr>
              <w:t>其他违法行为（请附页说明违法类型）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Calibri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Calibri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Calibri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AF03D8" w:rsidTr="004440BD">
        <w:trPr>
          <w:cantSplit/>
          <w:trHeight w:hRule="exact" w:val="397"/>
          <w:jc w:val="center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left"/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Calibri" w:hint="eastAsia"/>
                <w:color w:val="000000"/>
                <w:sz w:val="18"/>
                <w:szCs w:val="18"/>
              </w:rPr>
              <w:t>合</w:t>
            </w:r>
            <w:ins w:id="11" w:author="打字员" w:date="2020-08-06T08:59:00Z">
              <w:r>
                <w:rPr>
                  <w:rFonts w:ascii="宋体" w:hAnsi="宋体" w:cs="Calibri" w:hint="eastAsia"/>
                  <w:color w:val="000000"/>
                  <w:sz w:val="18"/>
                  <w:szCs w:val="18"/>
                </w:rPr>
                <w:t xml:space="preserve">  </w:t>
              </w:r>
            </w:ins>
            <w:r>
              <w:rPr>
                <w:rFonts w:ascii="宋体" w:hAnsi="宋体" w:cs="Calibri" w:hint="eastAsia"/>
                <w:color w:val="000000"/>
                <w:sz w:val="18"/>
                <w:szCs w:val="18"/>
              </w:rPr>
              <w:t>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Calibri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Calibri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D8" w:rsidRDefault="00AF03D8" w:rsidP="004440BD">
            <w:pPr>
              <w:widowControl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Calibri"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AF03D8" w:rsidRDefault="00AF03D8" w:rsidP="00AF03D8">
      <w:pPr>
        <w:spacing w:line="240" w:lineRule="atLeast"/>
        <w:ind w:firstLineChars="200" w:firstLine="420"/>
        <w:rPr>
          <w:rFonts w:ascii="仿宋_GB2312" w:eastAsia="仿宋_GB2312" w:hAnsi="Times New Roman" w:cs="Times New Roman"/>
          <w:szCs w:val="21"/>
        </w:rPr>
      </w:pPr>
      <w:r>
        <w:rPr>
          <w:rFonts w:ascii="仿宋_GB2312" w:eastAsia="仿宋_GB2312" w:hint="eastAsia"/>
        </w:rPr>
        <w:t>填表人：</w:t>
      </w:r>
      <w:r>
        <w:rPr>
          <w:rFonts w:ascii="仿宋_GB2312" w:eastAsia="仿宋_GB2312"/>
        </w:rPr>
        <w:t xml:space="preserve">                                </w:t>
      </w:r>
      <w:r>
        <w:rPr>
          <w:rFonts w:ascii="仿宋_GB2312" w:eastAsia="仿宋_GB2312" w:hint="eastAsia"/>
        </w:rPr>
        <w:t>联系电话：</w:t>
      </w:r>
    </w:p>
    <w:p w:rsidR="00AF03D8" w:rsidRDefault="00AF03D8" w:rsidP="00AF03D8">
      <w:pPr>
        <w:spacing w:line="240" w:lineRule="atLeast"/>
        <w:ind w:firstLineChars="200" w:firstLine="420"/>
        <w:rPr>
          <w:rFonts w:ascii="Times New Roman"/>
        </w:rPr>
      </w:pPr>
      <w:r>
        <w:rPr>
          <w:rFonts w:ascii="仿宋_GB2312" w:eastAsia="仿宋_GB2312" w:hint="eastAsia"/>
        </w:rPr>
        <w:t>注：１</w:t>
      </w:r>
      <w:del w:id="12" w:author="打字员" w:date="2020-08-06T08:57:00Z">
        <w:r w:rsidDel="001718A2">
          <w:rPr>
            <w:rFonts w:ascii="仿宋_GB2312" w:eastAsia="仿宋_GB2312"/>
          </w:rPr>
          <w:delText>.</w:delText>
        </w:r>
      </w:del>
      <w:ins w:id="13" w:author="打字员" w:date="2020-08-06T08:57:00Z">
        <w:r>
          <w:rPr>
            <w:rFonts w:ascii="仿宋_GB2312" w:eastAsia="仿宋_GB2312" w:hint="eastAsia"/>
          </w:rPr>
          <w:t>.</w:t>
        </w:r>
      </w:ins>
      <w:r>
        <w:rPr>
          <w:rFonts w:ascii="仿宋_GB2312" w:eastAsia="仿宋_GB2312" w:hint="eastAsia"/>
        </w:rPr>
        <w:t>填报数据为累计数据；２</w:t>
      </w:r>
      <w:r>
        <w:rPr>
          <w:rFonts w:ascii="仿宋_GB2312" w:eastAsia="仿宋_GB2312"/>
        </w:rPr>
        <w:t>.</w:t>
      </w:r>
      <w:r>
        <w:rPr>
          <w:rFonts w:ascii="仿宋_GB2312" w:eastAsia="仿宋_GB2312" w:hint="eastAsia"/>
        </w:rPr>
        <w:t>查办的典型案件单独</w:t>
      </w:r>
      <w:proofErr w:type="gramStart"/>
      <w:r>
        <w:rPr>
          <w:rFonts w:ascii="仿宋_GB2312" w:eastAsia="仿宋_GB2312" w:hint="eastAsia"/>
        </w:rPr>
        <w:t>另报</w:t>
      </w:r>
      <w:r>
        <w:rPr>
          <w:rFonts w:ascii="仿宋_GB2312" w:eastAsia="仿宋_GB2312"/>
        </w:rPr>
        <w:t>(</w:t>
      </w:r>
      <w:r>
        <w:rPr>
          <w:rFonts w:ascii="仿宋_GB2312" w:eastAsia="仿宋_GB2312" w:hint="eastAsia"/>
        </w:rPr>
        <w:t>附调查</w:t>
      </w:r>
      <w:proofErr w:type="gramEnd"/>
      <w:r>
        <w:rPr>
          <w:rFonts w:ascii="仿宋_GB2312" w:eastAsia="仿宋_GB2312" w:hint="eastAsia"/>
        </w:rPr>
        <w:t>终结报告和处罚决定书</w:t>
      </w:r>
      <w:r>
        <w:rPr>
          <w:rFonts w:ascii="仿宋_GB2312" w:eastAsia="仿宋_GB2312"/>
        </w:rPr>
        <w:t>)</w:t>
      </w:r>
      <w:r>
        <w:rPr>
          <w:rFonts w:ascii="仿宋_GB2312" w:eastAsia="仿宋_GB2312" w:hint="eastAsia"/>
        </w:rPr>
        <w:t>。</w:t>
      </w:r>
    </w:p>
    <w:sectPr w:rsidR="00AF03D8" w:rsidSect="001635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59A" w:rsidRDefault="00A5359A" w:rsidP="00AF03D8">
      <w:r>
        <w:separator/>
      </w:r>
    </w:p>
  </w:endnote>
  <w:endnote w:type="continuationSeparator" w:id="1">
    <w:p w:rsidR="00A5359A" w:rsidRDefault="00A5359A" w:rsidP="00AF0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59A" w:rsidRDefault="00A5359A" w:rsidP="00AF03D8">
      <w:r>
        <w:separator/>
      </w:r>
    </w:p>
  </w:footnote>
  <w:footnote w:type="continuationSeparator" w:id="1">
    <w:p w:rsidR="00A5359A" w:rsidRDefault="00A5359A" w:rsidP="00AF03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3D8"/>
    <w:rsid w:val="001635F2"/>
    <w:rsid w:val="004D67B9"/>
    <w:rsid w:val="00A5359A"/>
    <w:rsid w:val="00AF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D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0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03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03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03D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F03D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F03D8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Company>微软中国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陈炜炜</dc:creator>
  <cp:keywords/>
  <dc:description/>
  <cp:lastModifiedBy>廖文东</cp:lastModifiedBy>
  <cp:revision>3</cp:revision>
  <dcterms:created xsi:type="dcterms:W3CDTF">2020-08-17T02:00:00Z</dcterms:created>
  <dcterms:modified xsi:type="dcterms:W3CDTF">2020-08-20T00:31:00Z</dcterms:modified>
</cp:coreProperties>
</file>