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09" w:rsidRDefault="00903E09" w:rsidP="00903E09">
      <w:pPr>
        <w:spacing w:line="600" w:lineRule="exact"/>
        <w:rPr>
          <w:ins w:id="0" w:author="打字员" w:date="2020-08-06T08:58:00Z"/>
          <w:rFonts w:ascii="黑体" w:eastAsia="黑体"/>
          <w:sz w:val="32"/>
          <w:szCs w:val="32"/>
        </w:rPr>
      </w:pPr>
      <w:r w:rsidRPr="001718A2">
        <w:rPr>
          <w:rFonts w:ascii="黑体" w:eastAsia="黑体" w:hAnsi="黑体" w:hint="eastAsia"/>
          <w:sz w:val="32"/>
          <w:szCs w:val="32"/>
        </w:rPr>
        <w:t>附件</w:t>
      </w:r>
      <w:r w:rsidR="00987939">
        <w:rPr>
          <w:rFonts w:ascii="黑体" w:eastAsia="黑体" w:hint="eastAsia"/>
          <w:sz w:val="32"/>
          <w:szCs w:val="32"/>
        </w:rPr>
        <w:t>3</w:t>
      </w:r>
    </w:p>
    <w:p w:rsidR="00903E09" w:rsidRPr="001718A2" w:rsidRDefault="00903E09" w:rsidP="00903E09">
      <w:pPr>
        <w:numPr>
          <w:ins w:id="1" w:author="打字员" w:date="2020-08-06T08:58:00Z"/>
        </w:numPr>
        <w:spacing w:line="600" w:lineRule="exact"/>
        <w:rPr>
          <w:rFonts w:ascii="黑体" w:eastAsia="黑体" w:hAnsi="黑体"/>
          <w:sz w:val="32"/>
          <w:szCs w:val="32"/>
        </w:rPr>
      </w:pPr>
    </w:p>
    <w:p w:rsidR="00903E09" w:rsidDel="001718A2" w:rsidRDefault="00903E09" w:rsidP="00903E09">
      <w:pPr>
        <w:spacing w:line="600" w:lineRule="exact"/>
        <w:rPr>
          <w:del w:id="2" w:author="打字员" w:date="2020-08-06T08:58:00Z"/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</w:t>
      </w:r>
    </w:p>
    <w:p w:rsidR="00000000" w:rsidRDefault="00903E09">
      <w:pPr>
        <w:spacing w:line="600" w:lineRule="exact"/>
        <w:ind w:firstLineChars="50" w:firstLine="180"/>
        <w:jc w:val="center"/>
        <w:rPr>
          <w:rFonts w:ascii="方正小标宋简体" w:eastAsia="方正小标宋简体" w:hAnsi="Times New Roman"/>
          <w:sz w:val="36"/>
          <w:szCs w:val="36"/>
        </w:rPr>
        <w:pPrChange w:id="3" w:author="打字员" w:date="2020-08-06T08:58:00Z">
          <w:pPr>
            <w:spacing w:line="600" w:lineRule="exact"/>
          </w:pPr>
        </w:pPrChange>
      </w:pPr>
      <w:r>
        <w:rPr>
          <w:rFonts w:ascii="方正小标宋简体" w:eastAsia="方正小标宋简体" w:hint="eastAsia"/>
          <w:sz w:val="36"/>
          <w:szCs w:val="36"/>
        </w:rPr>
        <w:t>典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型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案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例</w:t>
      </w:r>
    </w:p>
    <w:p w:rsidR="00903E09" w:rsidRDefault="00903E09" w:rsidP="00903E09">
      <w:pPr>
        <w:adjustRightInd w:val="0"/>
        <w:snapToGrid w:val="0"/>
        <w:spacing w:line="600" w:lineRule="exact"/>
        <w:jc w:val="center"/>
        <w:rPr>
          <w:rFonts w:ascii="Times New Roman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（参考模板）</w:t>
      </w:r>
    </w:p>
    <w:p w:rsidR="00903E09" w:rsidRDefault="00903E09" w:rsidP="00903E09">
      <w:pPr>
        <w:adjustRightInd w:val="0"/>
        <w:snapToGrid w:val="0"/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903E09" w:rsidRDefault="00903E09" w:rsidP="00903E0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一、案件基本情况</w:t>
      </w:r>
    </w:p>
    <w:p w:rsidR="00903E09" w:rsidRDefault="00903E09" w:rsidP="00903E09">
      <w:pPr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二、案件调查</w:t>
      </w:r>
    </w:p>
    <w:p w:rsidR="00903E09" w:rsidRDefault="00903E09" w:rsidP="00903E09">
      <w:pPr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三、查办结果</w:t>
      </w:r>
    </w:p>
    <w:p w:rsidR="00903E09" w:rsidRDefault="00903E09" w:rsidP="00903E09">
      <w:pPr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四、处罚依据</w:t>
      </w:r>
    </w:p>
    <w:p w:rsidR="00903E09" w:rsidRDefault="00903E09" w:rsidP="00903E09">
      <w:pPr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五、案件特点及经验做法</w:t>
      </w:r>
    </w:p>
    <w:p w:rsidR="00903E09" w:rsidRDefault="00903E09" w:rsidP="00903E09">
      <w:pPr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六、案件启示</w:t>
      </w:r>
    </w:p>
    <w:p w:rsidR="00903E09" w:rsidRDefault="00903E09" w:rsidP="00903E09">
      <w:pPr>
        <w:adjustRightInd w:val="0"/>
        <w:snapToGrid w:val="0"/>
        <w:spacing w:line="594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903E09" w:rsidRDefault="00903E09" w:rsidP="00903E09"/>
    <w:p w:rsidR="00C36458" w:rsidRDefault="00C36458"/>
    <w:sectPr w:rsidR="00C36458" w:rsidSect="001241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58" w:rsidRDefault="00C36458" w:rsidP="00903E09">
      <w:r>
        <w:separator/>
      </w:r>
    </w:p>
  </w:endnote>
  <w:endnote w:type="continuationSeparator" w:id="1">
    <w:p w:rsidR="00C36458" w:rsidRDefault="00C36458" w:rsidP="0090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58" w:rsidRDefault="00C36458" w:rsidP="00903E09">
      <w:r>
        <w:separator/>
      </w:r>
    </w:p>
  </w:footnote>
  <w:footnote w:type="continuationSeparator" w:id="1">
    <w:p w:rsidR="00C36458" w:rsidRDefault="00C36458" w:rsidP="00903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E09"/>
    <w:rsid w:val="006E7899"/>
    <w:rsid w:val="00903E09"/>
    <w:rsid w:val="00987939"/>
    <w:rsid w:val="00C36458"/>
    <w:rsid w:val="00FB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0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E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E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E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E0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陈炜炜</dc:creator>
  <cp:keywords/>
  <dc:description/>
  <cp:lastModifiedBy>廖文东</cp:lastModifiedBy>
  <cp:revision>4</cp:revision>
  <dcterms:created xsi:type="dcterms:W3CDTF">2020-08-17T02:02:00Z</dcterms:created>
  <dcterms:modified xsi:type="dcterms:W3CDTF">2020-08-20T00:32:00Z</dcterms:modified>
</cp:coreProperties>
</file>